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112E" w14:textId="39090AA7" w:rsidR="00914F63" w:rsidRPr="00776795" w:rsidRDefault="00914F63" w:rsidP="00914F63">
      <w:pPr>
        <w:tabs>
          <w:tab w:val="right" w:pos="9360"/>
        </w:tabs>
        <w:ind w:left="-142" w:firstLine="142"/>
        <w:jc w:val="right"/>
        <w:rPr>
          <w:rFonts w:cs="Arial"/>
        </w:rPr>
      </w:pPr>
      <w:r w:rsidRPr="00776795">
        <w:rPr>
          <w:rFonts w:cs="Arial"/>
        </w:rPr>
        <w:t>Fallings Park Primary School</w:t>
      </w:r>
    </w:p>
    <w:p w14:paraId="563CE87A" w14:textId="456DFA83" w:rsidR="00914F63" w:rsidRPr="00776795" w:rsidRDefault="00914F63" w:rsidP="00914F63">
      <w:pPr>
        <w:jc w:val="right"/>
        <w:rPr>
          <w:rFonts w:cs="Arial"/>
        </w:rPr>
      </w:pPr>
      <w:r w:rsidRPr="00133EA2">
        <w:rPr>
          <w:rFonts w:ascii="NTFPreCursivefk" w:hAnsi="NTFPreCursivefk" w:cstheme="majorHAnsi"/>
          <w:b/>
          <w:noProof/>
          <w:sz w:val="34"/>
          <w:szCs w:val="34"/>
          <w:u w:val="single"/>
          <w:lang w:eastAsia="en-GB"/>
        </w:rPr>
        <w:drawing>
          <wp:anchor distT="0" distB="0" distL="114300" distR="114300" simplePos="0" relativeHeight="251658240" behindDoc="0" locked="0" layoutInCell="1" allowOverlap="1" wp14:anchorId="1CFD1D6D" wp14:editId="5425208F">
            <wp:simplePos x="0" y="0"/>
            <wp:positionH relativeFrom="column">
              <wp:posOffset>31750</wp:posOffset>
            </wp:positionH>
            <wp:positionV relativeFrom="paragraph">
              <wp:posOffset>6350</wp:posOffset>
            </wp:positionV>
            <wp:extent cx="1136650" cy="1134662"/>
            <wp:effectExtent l="0" t="0" r="635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519" cy="1140521"/>
                    </a:xfrm>
                    <a:prstGeom prst="rect">
                      <a:avLst/>
                    </a:prstGeom>
                  </pic:spPr>
                </pic:pic>
              </a:graphicData>
            </a:graphic>
            <wp14:sizeRelH relativeFrom="page">
              <wp14:pctWidth>0</wp14:pctWidth>
            </wp14:sizeRelH>
            <wp14:sizeRelV relativeFrom="page">
              <wp14:pctHeight>0</wp14:pctHeight>
            </wp14:sizeRelV>
          </wp:anchor>
        </w:drawing>
      </w:r>
      <w:r w:rsidRPr="00776795">
        <w:rPr>
          <w:rFonts w:cs="Arial"/>
        </w:rPr>
        <w:t>Old Fallings Lane</w:t>
      </w:r>
    </w:p>
    <w:p w14:paraId="79AF7732" w14:textId="2A2A7575" w:rsidR="00914F63" w:rsidRPr="00776795" w:rsidRDefault="00914F63" w:rsidP="00914F63">
      <w:pPr>
        <w:jc w:val="right"/>
        <w:rPr>
          <w:rFonts w:cs="Arial"/>
        </w:rPr>
      </w:pPr>
      <w:r w:rsidRPr="00776795">
        <w:rPr>
          <w:rFonts w:cs="Arial"/>
        </w:rPr>
        <w:t>Wolverhampton</w:t>
      </w:r>
    </w:p>
    <w:p w14:paraId="5B7CA210" w14:textId="77777777" w:rsidR="00914F63" w:rsidRPr="00776795" w:rsidRDefault="00914F63" w:rsidP="00914F63">
      <w:pPr>
        <w:jc w:val="right"/>
        <w:rPr>
          <w:rFonts w:cs="Arial"/>
        </w:rPr>
      </w:pPr>
      <w:r w:rsidRPr="00776795">
        <w:rPr>
          <w:rFonts w:cs="Arial"/>
        </w:rPr>
        <w:t>WV10 8BN</w:t>
      </w:r>
    </w:p>
    <w:p w14:paraId="5762250A" w14:textId="77777777" w:rsidR="00914F63" w:rsidRPr="00776795" w:rsidRDefault="00914F63" w:rsidP="00914F63">
      <w:pPr>
        <w:jc w:val="right"/>
        <w:rPr>
          <w:rFonts w:cs="Arial"/>
        </w:rPr>
      </w:pPr>
      <w:r w:rsidRPr="00776795">
        <w:rPr>
          <w:rFonts w:cs="Arial"/>
        </w:rPr>
        <w:t>Tel: 01902 558375</w:t>
      </w:r>
    </w:p>
    <w:p w14:paraId="6E70A2BB" w14:textId="5B5904E7" w:rsidR="00914F63" w:rsidRPr="00776795" w:rsidRDefault="00914F63" w:rsidP="00914F63">
      <w:pPr>
        <w:jc w:val="right"/>
        <w:rPr>
          <w:rFonts w:cs="Arial"/>
        </w:rPr>
      </w:pPr>
    </w:p>
    <w:p w14:paraId="3F32DB60" w14:textId="77777777" w:rsidR="00914F63" w:rsidRPr="00776795" w:rsidRDefault="00914F63" w:rsidP="00914F63">
      <w:pPr>
        <w:jc w:val="right"/>
        <w:rPr>
          <w:rFonts w:cs="Arial"/>
          <w:b/>
          <w:u w:val="single"/>
        </w:rPr>
      </w:pPr>
      <w:r w:rsidRPr="00776795">
        <w:rPr>
          <w:rFonts w:cs="Arial"/>
        </w:rPr>
        <w:t xml:space="preserve"> </w:t>
      </w:r>
    </w:p>
    <w:p w14:paraId="1698AFCA" w14:textId="50915E19" w:rsidR="00653FD2" w:rsidRDefault="00956A55" w:rsidP="00653FD2">
      <w:pPr>
        <w:spacing w:line="280" w:lineRule="atLeast"/>
        <w:jc w:val="both"/>
      </w:pPr>
      <w:r>
        <w:t xml:space="preserve">Date: </w:t>
      </w:r>
      <w:r w:rsidR="005445EE">
        <w:t>12</w:t>
      </w:r>
      <w:r>
        <w:t>/</w:t>
      </w:r>
      <w:r w:rsidR="005445EE">
        <w:t>7/</w:t>
      </w:r>
      <w:r w:rsidR="00914F63">
        <w:t>2021</w:t>
      </w:r>
    </w:p>
    <w:p w14:paraId="7A9C9AC4" w14:textId="77777777" w:rsidR="00653FD2" w:rsidRDefault="00653FD2" w:rsidP="00653FD2">
      <w:pPr>
        <w:spacing w:line="280" w:lineRule="atLeast"/>
        <w:jc w:val="both"/>
      </w:pPr>
    </w:p>
    <w:p w14:paraId="64EA4EDB" w14:textId="3EB71C20" w:rsidR="00653FD2" w:rsidRDefault="00653FD2" w:rsidP="00653FD2">
      <w:pPr>
        <w:spacing w:line="280" w:lineRule="atLeast"/>
        <w:jc w:val="both"/>
      </w:pPr>
      <w:r>
        <w:t>FOR PARENTS / CARERS OF CLOS</w:t>
      </w:r>
      <w:r w:rsidR="00914F63">
        <w:t>E CO</w:t>
      </w:r>
      <w:r w:rsidR="00956A55">
        <w:t xml:space="preserve">NTACTS OF COVID-19 in </w:t>
      </w:r>
      <w:r w:rsidR="005445EE">
        <w:t xml:space="preserve">4JA Class </w:t>
      </w:r>
      <w:r w:rsidR="00914F63">
        <w:t>Bubble at Fallings Park Primary School.</w:t>
      </w:r>
    </w:p>
    <w:p w14:paraId="0BE018EE" w14:textId="77777777" w:rsidR="00653FD2" w:rsidRDefault="00653FD2" w:rsidP="00653FD2">
      <w:pPr>
        <w:spacing w:line="280" w:lineRule="atLeast"/>
        <w:jc w:val="both"/>
      </w:pPr>
    </w:p>
    <w:p w14:paraId="2F290F1F" w14:textId="77777777" w:rsidR="00653FD2" w:rsidRPr="004D0455" w:rsidRDefault="00653FD2" w:rsidP="00653FD2">
      <w:pPr>
        <w:spacing w:line="280" w:lineRule="atLeast"/>
        <w:jc w:val="both"/>
        <w:rPr>
          <w:b/>
        </w:rPr>
      </w:pPr>
      <w:r w:rsidRPr="00F92CA0">
        <w:rPr>
          <w:b/>
        </w:rPr>
        <w:t xml:space="preserve">Advice for Child to Self-Isolate for 10 Days </w:t>
      </w:r>
    </w:p>
    <w:p w14:paraId="5535D5A1" w14:textId="77777777" w:rsidR="00653FD2" w:rsidRDefault="00653FD2" w:rsidP="00653FD2">
      <w:pPr>
        <w:spacing w:line="280" w:lineRule="atLeast"/>
        <w:jc w:val="both"/>
      </w:pPr>
    </w:p>
    <w:p w14:paraId="0D515244" w14:textId="77777777" w:rsidR="00653FD2" w:rsidRDefault="00653FD2" w:rsidP="00653FD2">
      <w:pPr>
        <w:spacing w:line="280" w:lineRule="atLeast"/>
        <w:jc w:val="both"/>
      </w:pPr>
      <w:r>
        <w:t xml:space="preserve">Dear parent or carer, </w:t>
      </w:r>
    </w:p>
    <w:p w14:paraId="03CDA6D7" w14:textId="77777777" w:rsidR="00653FD2" w:rsidRDefault="00653FD2" w:rsidP="00653FD2">
      <w:pPr>
        <w:spacing w:line="280" w:lineRule="atLeast"/>
        <w:jc w:val="both"/>
      </w:pPr>
    </w:p>
    <w:p w14:paraId="03863910" w14:textId="12E5D579" w:rsidR="00653FD2" w:rsidRDefault="00653FD2" w:rsidP="00653FD2">
      <w:pPr>
        <w:spacing w:line="280" w:lineRule="atLeast"/>
        <w:jc w:val="both"/>
      </w:pPr>
      <w:r w:rsidRPr="007C6C0F">
        <w:t xml:space="preserve">We have been </w:t>
      </w:r>
      <w:r>
        <w:t>made aware</w:t>
      </w:r>
      <w:r w:rsidRPr="007C6C0F">
        <w:t xml:space="preserve"> that </w:t>
      </w:r>
      <w:r>
        <w:t>we have a confirmed positive c</w:t>
      </w:r>
      <w:r w:rsidR="00914F63">
        <w:t>ase of coro</w:t>
      </w:r>
      <w:r w:rsidR="00956A55">
        <w:t xml:space="preserve">navirus (COVID-19) in the </w:t>
      </w:r>
      <w:r w:rsidR="001B7AE7">
        <w:t>4JA</w:t>
      </w:r>
      <w:r w:rsidR="00914F63">
        <w:t xml:space="preserve"> bubble at</w:t>
      </w:r>
      <w:r>
        <w:t xml:space="preserve"> </w:t>
      </w:r>
      <w:r w:rsidR="00914F63">
        <w:t>Fallings Park Primary School</w:t>
      </w:r>
      <w:r>
        <w:t>.</w:t>
      </w:r>
    </w:p>
    <w:p w14:paraId="4F47BBB5" w14:textId="77777777" w:rsidR="00653FD2" w:rsidRDefault="00653FD2" w:rsidP="00653FD2">
      <w:pPr>
        <w:spacing w:line="280" w:lineRule="atLeast"/>
        <w:jc w:val="both"/>
      </w:pPr>
    </w:p>
    <w:p w14:paraId="0DF8DEA1" w14:textId="72EF130F" w:rsidR="00653FD2" w:rsidRDefault="00653FD2" w:rsidP="00653FD2">
      <w:pPr>
        <w:spacing w:line="280" w:lineRule="atLeast"/>
        <w:jc w:val="both"/>
        <w:rPr>
          <w:rFonts w:cs="Arial"/>
          <w:b/>
          <w:color w:val="000000"/>
          <w:u w:val="single"/>
        </w:rPr>
      </w:pPr>
      <w:r>
        <w:t>We have followed the national guidance and, following a risk assessment with Public Health England (PHE) advisers, have identified that your child (name) has been in close contact with the individual who has had a positive test result for coronavirus (COVID-19). In line with the national guidance, your child must stay</w:t>
      </w:r>
      <w:r w:rsidRPr="00EE1A4D">
        <w:t xml:space="preserve"> at home and self-isolate</w:t>
      </w:r>
      <w:r>
        <w:t>s</w:t>
      </w:r>
      <w:r w:rsidRPr="00EE1A4D">
        <w:t xml:space="preserve"> until </w:t>
      </w:r>
      <w:r w:rsidR="00ED7535">
        <w:rPr>
          <w:rFonts w:cs="Arial"/>
          <w:b/>
          <w:color w:val="000000"/>
          <w:u w:val="single"/>
        </w:rPr>
        <w:t>Monday</w:t>
      </w:r>
      <w:r w:rsidR="00DC48BC">
        <w:rPr>
          <w:rFonts w:cs="Arial"/>
          <w:b/>
          <w:color w:val="000000"/>
          <w:u w:val="single"/>
        </w:rPr>
        <w:t xml:space="preserve"> </w:t>
      </w:r>
      <w:r w:rsidR="00956A55">
        <w:rPr>
          <w:rFonts w:cs="Arial"/>
          <w:b/>
          <w:color w:val="000000"/>
          <w:u w:val="single"/>
        </w:rPr>
        <w:t>1</w:t>
      </w:r>
      <w:r w:rsidR="00EB2452">
        <w:rPr>
          <w:rFonts w:cs="Arial"/>
          <w:b/>
          <w:color w:val="000000"/>
          <w:u w:val="single"/>
        </w:rPr>
        <w:t>9</w:t>
      </w:r>
      <w:r w:rsidR="00DC48BC">
        <w:rPr>
          <w:rFonts w:cs="Arial"/>
          <w:b/>
          <w:color w:val="000000"/>
          <w:u w:val="single"/>
          <w:vertAlign w:val="superscript"/>
        </w:rPr>
        <w:t>th</w:t>
      </w:r>
      <w:r w:rsidR="00956A55">
        <w:rPr>
          <w:rFonts w:cs="Arial"/>
          <w:b/>
          <w:color w:val="000000"/>
          <w:u w:val="single"/>
        </w:rPr>
        <w:t xml:space="preserve"> </w:t>
      </w:r>
      <w:r w:rsidR="00DC48BC">
        <w:rPr>
          <w:rFonts w:cs="Arial"/>
          <w:b/>
          <w:color w:val="000000"/>
          <w:u w:val="single"/>
        </w:rPr>
        <w:t>July</w:t>
      </w:r>
      <w:r w:rsidR="00914F63">
        <w:rPr>
          <w:rFonts w:cs="Arial"/>
          <w:b/>
          <w:color w:val="000000"/>
          <w:u w:val="single"/>
        </w:rPr>
        <w:t xml:space="preserve"> 2021.</w:t>
      </w:r>
    </w:p>
    <w:p w14:paraId="3455F231" w14:textId="60390C47" w:rsidR="00914F63" w:rsidRDefault="00914F63" w:rsidP="00653FD2">
      <w:pPr>
        <w:spacing w:line="280" w:lineRule="atLeast"/>
        <w:jc w:val="both"/>
        <w:rPr>
          <w:rFonts w:cs="Arial"/>
          <w:b/>
          <w:color w:val="000000"/>
          <w:u w:val="single"/>
        </w:rPr>
      </w:pPr>
    </w:p>
    <w:p w14:paraId="110C890F" w14:textId="1C6CAACD" w:rsidR="00914F63" w:rsidRDefault="00914F63" w:rsidP="00914F63">
      <w:pPr>
        <w:rPr>
          <w:rFonts w:cs="Arial"/>
          <w:b/>
          <w:color w:val="000000"/>
          <w:u w:val="single"/>
        </w:rPr>
      </w:pPr>
      <w:r>
        <w:rPr>
          <w:rFonts w:cs="Arial"/>
          <w:b/>
          <w:color w:val="000000"/>
          <w:u w:val="single"/>
        </w:rPr>
        <w:t>Pu</w:t>
      </w:r>
      <w:r w:rsidR="00956A55">
        <w:rPr>
          <w:rFonts w:cs="Arial"/>
          <w:b/>
          <w:color w:val="000000"/>
          <w:u w:val="single"/>
        </w:rPr>
        <w:t xml:space="preserve">pils can return to school on Tuesday </w:t>
      </w:r>
      <w:r w:rsidR="00EB2452">
        <w:rPr>
          <w:rFonts w:cs="Arial"/>
          <w:b/>
          <w:color w:val="000000"/>
          <w:u w:val="single"/>
        </w:rPr>
        <w:t>20</w:t>
      </w:r>
      <w:r w:rsidR="00ED7535">
        <w:rPr>
          <w:rFonts w:cs="Arial"/>
          <w:b/>
          <w:color w:val="000000"/>
          <w:u w:val="single"/>
        </w:rPr>
        <w:t>th</w:t>
      </w:r>
      <w:r>
        <w:rPr>
          <w:rFonts w:cs="Arial"/>
          <w:b/>
          <w:color w:val="000000"/>
          <w:u w:val="single"/>
        </w:rPr>
        <w:t xml:space="preserve"> </w:t>
      </w:r>
      <w:r w:rsidR="00ED7535">
        <w:rPr>
          <w:rFonts w:cs="Arial"/>
          <w:b/>
          <w:color w:val="000000"/>
          <w:u w:val="single"/>
        </w:rPr>
        <w:t>July</w:t>
      </w:r>
      <w:r>
        <w:rPr>
          <w:rFonts w:cs="Arial"/>
          <w:b/>
          <w:color w:val="000000"/>
          <w:u w:val="single"/>
        </w:rPr>
        <w:t xml:space="preserve"> 2021.</w:t>
      </w:r>
    </w:p>
    <w:p w14:paraId="28F2AC3D" w14:textId="77777777" w:rsidR="00914F63" w:rsidRDefault="00914F63" w:rsidP="00914F63">
      <w:pPr>
        <w:rPr>
          <w:rFonts w:cs="Arial"/>
          <w:color w:val="000000"/>
          <w:vertAlign w:val="superscript"/>
        </w:rPr>
      </w:pPr>
      <w:r>
        <w:rPr>
          <w:rFonts w:cs="Arial"/>
          <w:color w:val="000000"/>
          <w:vertAlign w:val="superscript"/>
        </w:rPr>
        <w:t xml:space="preserve">                     </w:t>
      </w:r>
    </w:p>
    <w:p w14:paraId="77AC545D" w14:textId="77777777" w:rsidR="006063F7" w:rsidRDefault="00914F63" w:rsidP="00914F63">
      <w:pPr>
        <w:rPr>
          <w:rFonts w:cs="Arial"/>
          <w:color w:val="000000"/>
        </w:rPr>
      </w:pPr>
      <w:r>
        <w:rPr>
          <w:rFonts w:cs="Arial"/>
          <w:color w:val="000000"/>
        </w:rPr>
        <w:t>Pupils can access the remote learning through our school website. Any questions rega</w:t>
      </w:r>
      <w:r w:rsidR="00956A55">
        <w:rPr>
          <w:rFonts w:cs="Arial"/>
          <w:color w:val="000000"/>
        </w:rPr>
        <w:t xml:space="preserve">rding this please contact </w:t>
      </w:r>
      <w:r w:rsidR="00ED7535">
        <w:rPr>
          <w:rFonts w:cs="Arial"/>
          <w:color w:val="000000"/>
        </w:rPr>
        <w:t xml:space="preserve">Sarah </w:t>
      </w:r>
      <w:ins w:id="0" w:author="V Lacey">
        <w:r w:rsidR="001A589E">
          <w:rPr>
            <w:rFonts w:cs="Arial"/>
            <w:color w:val="000000"/>
          </w:rPr>
          <w:t>Darlington</w:t>
        </w:r>
      </w:ins>
      <w:r w:rsidR="00956A55">
        <w:rPr>
          <w:rFonts w:cs="Arial"/>
          <w:color w:val="000000"/>
        </w:rPr>
        <w:t xml:space="preserve"> </w:t>
      </w:r>
      <w:r>
        <w:rPr>
          <w:rFonts w:cs="Arial"/>
          <w:color w:val="000000"/>
        </w:rPr>
        <w:t xml:space="preserve">using this email: </w:t>
      </w:r>
    </w:p>
    <w:p w14:paraId="00C664F3" w14:textId="3FE963F4" w:rsidR="00914F63" w:rsidRPr="005234D2" w:rsidRDefault="001B7AE7" w:rsidP="00914F63">
      <w:pPr>
        <w:rPr>
          <w:rFonts w:cs="Arial"/>
          <w:color w:val="000000"/>
          <w:vertAlign w:val="superscript"/>
        </w:rPr>
      </w:pPr>
      <w:hyperlink r:id="rId9" w:history="1">
        <w:r w:rsidR="00F600C6" w:rsidRPr="00712900">
          <w:rPr>
            <w:rStyle w:val="Hyperlink"/>
            <w:rFonts w:cs="Arial"/>
          </w:rPr>
          <w:t>Year 4@fallingspark.org.uk</w:t>
        </w:r>
      </w:hyperlink>
      <w:r w:rsidR="00914F63">
        <w:rPr>
          <w:rFonts w:cs="Arial"/>
          <w:color w:val="000000"/>
        </w:rPr>
        <w:t xml:space="preserve">. </w:t>
      </w:r>
    </w:p>
    <w:p w14:paraId="561B6803" w14:textId="77777777" w:rsidR="00914F63" w:rsidRDefault="00914F63" w:rsidP="00914F63">
      <w:pPr>
        <w:rPr>
          <w:rFonts w:cs="Arial"/>
          <w:color w:val="000000"/>
        </w:rPr>
      </w:pPr>
    </w:p>
    <w:p w14:paraId="48CE60C2" w14:textId="05D53B46" w:rsidR="00653FD2" w:rsidRDefault="00653FD2" w:rsidP="00653FD2">
      <w:pPr>
        <w:spacing w:line="280" w:lineRule="atLeast"/>
        <w:jc w:val="both"/>
      </w:pPr>
      <w:r w:rsidRPr="00EE1A4D">
        <w:t xml:space="preserve">If </w:t>
      </w:r>
      <w:r>
        <w:t>your child is</w:t>
      </w:r>
      <w:r w:rsidRPr="00EE1A4D">
        <w:t xml:space="preserve"> well at the end of the </w:t>
      </w:r>
      <w:r>
        <w:t>10</w:t>
      </w:r>
      <w:r w:rsidRPr="00EE1A4D">
        <w:t xml:space="preserve"> day period of self-isolation</w:t>
      </w:r>
      <w:r>
        <w:t xml:space="preserve">, </w:t>
      </w:r>
      <w:r w:rsidRPr="00EE1A4D">
        <w:t xml:space="preserve">then they </w:t>
      </w:r>
      <w:r>
        <w:t xml:space="preserve">can return to their usual activities and attend school as normal. </w:t>
      </w:r>
    </w:p>
    <w:p w14:paraId="4AF05FBE" w14:textId="77777777" w:rsidR="00914F63" w:rsidRDefault="00914F63" w:rsidP="00653FD2">
      <w:pPr>
        <w:spacing w:line="280" w:lineRule="atLeast"/>
        <w:jc w:val="both"/>
      </w:pPr>
    </w:p>
    <w:p w14:paraId="3062DB9A" w14:textId="77777777" w:rsidR="00653FD2" w:rsidRDefault="00653FD2" w:rsidP="00653FD2">
      <w:pPr>
        <w:spacing w:line="280" w:lineRule="atLeast"/>
        <w:jc w:val="both"/>
      </w:pPr>
    </w:p>
    <w:p w14:paraId="5B8F76B7" w14:textId="77777777" w:rsidR="00653FD2" w:rsidRDefault="00653FD2" w:rsidP="00653FD2">
      <w:pPr>
        <w:spacing w:line="280" w:lineRule="atLeast"/>
        <w:jc w:val="both"/>
      </w:pPr>
      <w:r>
        <w:t xml:space="preserve">Other members of your household can continue normal activities, provided your child does not develop symptoms within the 10 day self-isolation period. </w:t>
      </w:r>
    </w:p>
    <w:p w14:paraId="29CA272B" w14:textId="77777777" w:rsidR="00653FD2" w:rsidRDefault="00653FD2" w:rsidP="00653FD2">
      <w:pPr>
        <w:spacing w:line="280" w:lineRule="atLeast"/>
        <w:jc w:val="both"/>
      </w:pPr>
    </w:p>
    <w:p w14:paraId="4B4D6A8C" w14:textId="77777777" w:rsidR="00653FD2" w:rsidRDefault="00653FD2" w:rsidP="00653FD2">
      <w:pPr>
        <w:spacing w:line="280" w:lineRule="atLeast"/>
        <w:jc w:val="both"/>
      </w:pPr>
      <w:r>
        <w:t>For more information, please see the g</w:t>
      </w:r>
      <w:r w:rsidRPr="002C285E">
        <w:t>uidance for contacts of people with confirmed coronavirus (COVID-19) infection who do not live with the person</w:t>
      </w:r>
      <w:r>
        <w:t>:</w:t>
      </w:r>
    </w:p>
    <w:p w14:paraId="73FD5319" w14:textId="77777777" w:rsidR="00653FD2" w:rsidRDefault="00653FD2" w:rsidP="00653FD2">
      <w:pPr>
        <w:spacing w:line="280" w:lineRule="atLeast"/>
        <w:jc w:val="both"/>
      </w:pPr>
    </w:p>
    <w:p w14:paraId="5869E8E8" w14:textId="77777777" w:rsidR="00653FD2" w:rsidRDefault="001B7AE7" w:rsidP="00653FD2">
      <w:pPr>
        <w:spacing w:line="280" w:lineRule="atLeast"/>
        <w:jc w:val="both"/>
      </w:pPr>
      <w:hyperlink r:id="rId10" w:history="1">
        <w:r w:rsidR="00653FD2" w:rsidRPr="002D00AC">
          <w:rPr>
            <w:rStyle w:val="Hyperlink"/>
          </w:rPr>
          <w:t>https://www.gov.uk/government/publications/guidance-for-contacts-of-people-with-possible-or-confirmed-coronavirus-covid-19-infection-who-do-not-live-with-the-person</w:t>
        </w:r>
      </w:hyperlink>
      <w:r w:rsidR="00653FD2">
        <w:t xml:space="preserve"> </w:t>
      </w:r>
      <w:r w:rsidR="00653FD2">
        <w:br/>
      </w:r>
    </w:p>
    <w:p w14:paraId="7218EBD0" w14:textId="77777777" w:rsidR="00653FD2" w:rsidRPr="004D0455" w:rsidRDefault="00653FD2" w:rsidP="00653FD2">
      <w:pPr>
        <w:spacing w:line="280" w:lineRule="atLeast"/>
        <w:jc w:val="both"/>
        <w:rPr>
          <w:b/>
        </w:rPr>
      </w:pPr>
    </w:p>
    <w:p w14:paraId="411B7B1B" w14:textId="77777777" w:rsidR="00653FD2" w:rsidRPr="004D0455" w:rsidRDefault="00653FD2" w:rsidP="00653FD2">
      <w:pPr>
        <w:spacing w:line="280" w:lineRule="atLeast"/>
        <w:jc w:val="both"/>
        <w:rPr>
          <w:b/>
        </w:rPr>
      </w:pPr>
      <w:r w:rsidRPr="004D0455">
        <w:rPr>
          <w:b/>
        </w:rPr>
        <w:t xml:space="preserve">What to do if your child develops symptoms of </w:t>
      </w:r>
      <w:r>
        <w:rPr>
          <w:b/>
        </w:rPr>
        <w:t>coronavirus (</w:t>
      </w:r>
      <w:r w:rsidRPr="004D0455">
        <w:rPr>
          <w:b/>
        </w:rPr>
        <w:t>COVID 19</w:t>
      </w:r>
      <w:r>
        <w:rPr>
          <w:b/>
        </w:rPr>
        <w:t>)</w:t>
      </w:r>
      <w:r w:rsidRPr="004D0455">
        <w:rPr>
          <w:b/>
        </w:rPr>
        <w:t xml:space="preserve"> </w:t>
      </w:r>
    </w:p>
    <w:p w14:paraId="564E8E0E" w14:textId="77777777" w:rsidR="00653FD2" w:rsidRPr="004D0455" w:rsidRDefault="00653FD2" w:rsidP="00653FD2">
      <w:pPr>
        <w:spacing w:line="280" w:lineRule="atLeast"/>
        <w:jc w:val="both"/>
      </w:pPr>
    </w:p>
    <w:p w14:paraId="1EAC815C" w14:textId="1E080000" w:rsidR="00653FD2" w:rsidRDefault="00653FD2" w:rsidP="00653FD2">
      <w:pPr>
        <w:spacing w:line="280" w:lineRule="atLeast"/>
        <w:jc w:val="both"/>
      </w:pPr>
      <w:r>
        <w:t>Having been identified as a close contact, i</w:t>
      </w:r>
      <w:r w:rsidRPr="004D0455">
        <w:t>f your child</w:t>
      </w:r>
      <w:r>
        <w:t xml:space="preserve"> then</w:t>
      </w:r>
      <w:r w:rsidRPr="004D0455">
        <w:t xml:space="preserve"> develops </w:t>
      </w:r>
      <w:r w:rsidR="00F2098F" w:rsidRPr="00F2098F">
        <w:rPr>
          <w:b/>
          <w:bCs/>
        </w:rPr>
        <w:t>any new health illness,</w:t>
      </w:r>
      <w:r w:rsidR="00F2098F">
        <w:t xml:space="preserve"> </w:t>
      </w:r>
      <w:r w:rsidRPr="004D0455">
        <w:t xml:space="preserve">they should </w:t>
      </w:r>
      <w:r w:rsidR="00167F24">
        <w:t xml:space="preserve">go and get </w:t>
      </w:r>
      <w:r w:rsidR="00C74723">
        <w:t>a PC</w:t>
      </w:r>
      <w:r w:rsidR="001C56B8">
        <w:t>R</w:t>
      </w:r>
      <w:r w:rsidRPr="004D0455">
        <w:t>.</w:t>
      </w:r>
      <w:r w:rsidR="002B0F4F">
        <w:t xml:space="preserve"> If a positive </w:t>
      </w:r>
      <w:r w:rsidR="00B254D2">
        <w:t xml:space="preserve">result is confirmed </w:t>
      </w:r>
      <w:r w:rsidR="007664D1">
        <w:t>your child must isolate</w:t>
      </w:r>
      <w:r w:rsidRPr="004D0455">
        <w:t xml:space="preserve"> for </w:t>
      </w:r>
      <w:r>
        <w:t>10</w:t>
      </w:r>
      <w:r w:rsidRPr="004D0455">
        <w:t xml:space="preserve"> days</w:t>
      </w:r>
      <w:r w:rsidR="007664D1">
        <w:t xml:space="preserve">. </w:t>
      </w:r>
      <w:r w:rsidRPr="0043067B">
        <w:t xml:space="preserve"> </w:t>
      </w:r>
      <w:r>
        <w:t xml:space="preserve">Anyone with symptoms will be eligible for a PCR test - this is the type of test that is normally available and can be arranged via </w:t>
      </w:r>
      <w:hyperlink r:id="rId11" w:history="1">
        <w:r w:rsidRPr="001A1969">
          <w:rPr>
            <w:rStyle w:val="Hyperlink"/>
          </w:rPr>
          <w:t>https://www.nhs.uk/ask-for-a-coronavirus-test</w:t>
        </w:r>
      </w:hyperlink>
      <w:r>
        <w:t xml:space="preserve"> or by calling 119.  </w:t>
      </w:r>
    </w:p>
    <w:p w14:paraId="5AEB6AD5" w14:textId="77777777" w:rsidR="00653FD2" w:rsidRDefault="00653FD2" w:rsidP="00653FD2">
      <w:pPr>
        <w:spacing w:line="280" w:lineRule="atLeast"/>
        <w:jc w:val="both"/>
      </w:pPr>
    </w:p>
    <w:p w14:paraId="146E4100" w14:textId="77777777" w:rsidR="00653FD2" w:rsidRPr="004D0455" w:rsidRDefault="00653FD2" w:rsidP="00653FD2">
      <w:pPr>
        <w:spacing w:line="280" w:lineRule="atLeast"/>
        <w:jc w:val="both"/>
      </w:pPr>
      <w:r w:rsidRPr="00087DD6">
        <w:rPr>
          <w:b/>
        </w:rPr>
        <w:t xml:space="preserve">People who do not have symptoms </w:t>
      </w:r>
      <w:r>
        <w:rPr>
          <w:b/>
        </w:rPr>
        <w:t xml:space="preserve">or have not tested positive using a Lateral Flow Device </w:t>
      </w:r>
      <w:r w:rsidRPr="00087DD6">
        <w:rPr>
          <w:b/>
        </w:rPr>
        <w:t xml:space="preserve">should not request a </w:t>
      </w:r>
      <w:r>
        <w:rPr>
          <w:b/>
        </w:rPr>
        <w:t xml:space="preserve">PCR </w:t>
      </w:r>
      <w:r w:rsidRPr="00087DD6">
        <w:rPr>
          <w:b/>
        </w:rPr>
        <w:t>test</w:t>
      </w:r>
      <w:r>
        <w:t xml:space="preserve"> unless this has been specifically requested by Public Health England or the local authority.</w:t>
      </w:r>
    </w:p>
    <w:p w14:paraId="64C06BBF" w14:textId="77777777" w:rsidR="00653FD2" w:rsidRPr="004D0455" w:rsidRDefault="00653FD2" w:rsidP="00653FD2">
      <w:pPr>
        <w:spacing w:line="280" w:lineRule="atLeast"/>
        <w:jc w:val="both"/>
      </w:pPr>
    </w:p>
    <w:p w14:paraId="44F27AEB" w14:textId="77777777" w:rsidR="00653FD2" w:rsidRPr="004D0455" w:rsidRDefault="00653FD2" w:rsidP="00653FD2">
      <w:pPr>
        <w:spacing w:line="280" w:lineRule="atLeast"/>
        <w:jc w:val="both"/>
      </w:pPr>
      <w:r w:rsidRPr="004D0455">
        <w:t xml:space="preserve">All other household members who remain well must stay at home and not leave the house for </w:t>
      </w:r>
      <w:r>
        <w:t>10</w:t>
      </w:r>
      <w:r w:rsidRPr="004D0455">
        <w:t xml:space="preserve"> days. </w:t>
      </w:r>
      <w:r>
        <w:t>This includes anyone in your ‘Support Bubble’.</w:t>
      </w:r>
    </w:p>
    <w:p w14:paraId="25625EDE" w14:textId="77777777" w:rsidR="00653FD2" w:rsidRPr="004D0455" w:rsidRDefault="00653FD2" w:rsidP="00653FD2">
      <w:pPr>
        <w:spacing w:line="280" w:lineRule="atLeast"/>
        <w:jc w:val="both"/>
      </w:pPr>
    </w:p>
    <w:p w14:paraId="49DE27CA" w14:textId="77777777" w:rsidR="00653FD2" w:rsidRPr="004D0455" w:rsidRDefault="00653FD2" w:rsidP="00653FD2">
      <w:pPr>
        <w:spacing w:line="280" w:lineRule="atLeast"/>
        <w:jc w:val="both"/>
      </w:pPr>
      <w:r w:rsidRPr="004D0455">
        <w:t xml:space="preserve">The </w:t>
      </w:r>
      <w:r>
        <w:t>10</w:t>
      </w:r>
      <w:r w:rsidRPr="004D0455">
        <w:t xml:space="preserve">-day </w:t>
      </w:r>
      <w:r>
        <w:t xml:space="preserve">isolation </w:t>
      </w:r>
      <w:r w:rsidRPr="004D0455">
        <w:t>period starts from the day when the first person in the house became ill.</w:t>
      </w:r>
    </w:p>
    <w:p w14:paraId="6AA9529D" w14:textId="77777777" w:rsidR="00653FD2" w:rsidRPr="004D0455" w:rsidRDefault="00653FD2" w:rsidP="00653FD2">
      <w:pPr>
        <w:spacing w:line="280" w:lineRule="atLeast"/>
        <w:jc w:val="both"/>
      </w:pPr>
    </w:p>
    <w:p w14:paraId="7CD32FE4" w14:textId="77777777" w:rsidR="00653FD2" w:rsidRDefault="00653FD2" w:rsidP="00653FD2">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4CE13C62" w14:textId="77777777" w:rsidR="00653FD2" w:rsidRDefault="00653FD2" w:rsidP="00653FD2">
      <w:pPr>
        <w:spacing w:line="280" w:lineRule="atLeast"/>
      </w:pPr>
    </w:p>
    <w:p w14:paraId="77D64D7F" w14:textId="77777777" w:rsidR="00653FD2" w:rsidRPr="004D0455" w:rsidRDefault="00653FD2" w:rsidP="00653FD2">
      <w:pPr>
        <w:spacing w:line="280" w:lineRule="atLeast"/>
      </w:pPr>
      <w:r>
        <w:t>H</w:t>
      </w:r>
      <w:r w:rsidRPr="004D0455">
        <w:t xml:space="preserve">ousehold members staying at home for </w:t>
      </w:r>
      <w:r>
        <w:t>10</w:t>
      </w:r>
      <w:r w:rsidRPr="004D0455">
        <w:t xml:space="preserve"> days will greatly reduce the overall amount of infection the household could pass on to others in the community</w:t>
      </w:r>
      <w:r>
        <w:t>.</w:t>
      </w:r>
    </w:p>
    <w:p w14:paraId="7367EF6E" w14:textId="77777777" w:rsidR="00653FD2" w:rsidRPr="004D0455" w:rsidRDefault="00653FD2" w:rsidP="00653FD2">
      <w:pPr>
        <w:spacing w:line="280" w:lineRule="atLeast"/>
        <w:jc w:val="both"/>
      </w:pPr>
    </w:p>
    <w:p w14:paraId="7559372F" w14:textId="77777777" w:rsidR="00653FD2" w:rsidRDefault="00653FD2" w:rsidP="00653FD2">
      <w:pPr>
        <w:spacing w:line="280" w:lineRule="atLeast"/>
        <w:jc w:val="both"/>
      </w:pPr>
      <w:r w:rsidRPr="004D0455">
        <w:t>If you are able</w:t>
      </w:r>
      <w:r>
        <w:t>,</w:t>
      </w:r>
      <w:r w:rsidRPr="004D0455">
        <w:t xml:space="preserve"> move any vulnerable individuals (such as the elderly and those with underlying health conditions) out of your home, to stay with friends or family for the duration of the home isolation period</w:t>
      </w:r>
      <w:r>
        <w:t xml:space="preserve">. If that is not possible, anyone with symptoms should </w:t>
      </w:r>
      <w:r>
        <w:rPr>
          <w:lang w:val="en"/>
        </w:rPr>
        <w:t>try and stay as far away as possible from vulnerable members of your household.</w:t>
      </w:r>
    </w:p>
    <w:p w14:paraId="7AA6F963" w14:textId="77777777" w:rsidR="00653FD2" w:rsidRDefault="00653FD2" w:rsidP="00653FD2">
      <w:pPr>
        <w:spacing w:line="280" w:lineRule="atLeast"/>
        <w:jc w:val="both"/>
      </w:pPr>
    </w:p>
    <w:p w14:paraId="72BA39C8" w14:textId="77777777" w:rsidR="00653FD2" w:rsidRDefault="00653FD2" w:rsidP="00653FD2">
      <w:pPr>
        <w:spacing w:line="280" w:lineRule="atLeast"/>
        <w:jc w:val="both"/>
      </w:pPr>
      <w:r>
        <w:t>For more information, please read PHE’s ‘Stay at Home’ guidance:</w:t>
      </w:r>
    </w:p>
    <w:p w14:paraId="6D47A05E" w14:textId="77777777" w:rsidR="00653FD2" w:rsidRDefault="001B7AE7" w:rsidP="00653FD2">
      <w:pPr>
        <w:spacing w:line="280" w:lineRule="atLeast"/>
        <w:jc w:val="both"/>
      </w:pPr>
      <w:hyperlink r:id="rId12" w:history="1">
        <w:r w:rsidR="00653FD2" w:rsidRPr="00483BE7">
          <w:rPr>
            <w:rStyle w:val="Hyperlink"/>
          </w:rPr>
          <w:t>https://www.gov.uk/government/publications/covid-19-stay-at-home-guidance/stay-at-home-guidance-for-households-with-possible-coronavirus-covid-19-infection</w:t>
        </w:r>
      </w:hyperlink>
    </w:p>
    <w:p w14:paraId="6FE039F2" w14:textId="77777777" w:rsidR="00653FD2" w:rsidRPr="004D0455" w:rsidRDefault="00653FD2" w:rsidP="00653FD2">
      <w:pPr>
        <w:spacing w:line="280" w:lineRule="atLeast"/>
        <w:jc w:val="both"/>
      </w:pPr>
    </w:p>
    <w:p w14:paraId="081BE63D" w14:textId="77777777" w:rsidR="00653FD2" w:rsidRPr="00E16FDC" w:rsidRDefault="00653FD2" w:rsidP="00653FD2">
      <w:pPr>
        <w:spacing w:line="280" w:lineRule="atLeast"/>
        <w:jc w:val="both"/>
        <w:rPr>
          <w:b/>
        </w:rPr>
      </w:pPr>
      <w:r>
        <w:rPr>
          <w:b/>
        </w:rPr>
        <w:t>F</w:t>
      </w:r>
      <w:r w:rsidRPr="00E16FDC">
        <w:rPr>
          <w:b/>
        </w:rPr>
        <w:t>or most people, coronavirus (COVID-19) will be a mild illness.</w:t>
      </w:r>
    </w:p>
    <w:p w14:paraId="315C663D" w14:textId="77777777" w:rsidR="00653FD2" w:rsidRDefault="00653FD2" w:rsidP="00653FD2">
      <w:pPr>
        <w:spacing w:line="280" w:lineRule="atLeast"/>
        <w:jc w:val="both"/>
      </w:pPr>
    </w:p>
    <w:p w14:paraId="40CAEEDA" w14:textId="77777777" w:rsidR="00653FD2" w:rsidRPr="006A6FF5" w:rsidRDefault="00653FD2" w:rsidP="00653FD2">
      <w:pPr>
        <w:spacing w:line="280" w:lineRule="exact"/>
        <w:jc w:val="both"/>
        <w:rPr>
          <w:rFonts w:cs="Arial"/>
        </w:rPr>
      </w:pPr>
      <w:r w:rsidRPr="006A6FF5">
        <w:rPr>
          <w:rFonts w:cs="Arial"/>
        </w:rPr>
        <w:t xml:space="preserve">If your child does develop symptoms, you can seek advice from the nhs.uk website at </w:t>
      </w:r>
      <w:hyperlink r:id="rId13"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14" w:history="1">
        <w:r w:rsidRPr="006A6FF5">
          <w:rPr>
            <w:rFonts w:cs="Arial"/>
            <w:color w:val="0563C1" w:themeColor="hyperlink"/>
            <w:u w:val="single"/>
          </w:rPr>
          <w:t>https://111.nhs.uk/</w:t>
        </w:r>
      </w:hyperlink>
      <w:r w:rsidRPr="006A6FF5">
        <w:rPr>
          <w:rFonts w:cs="Arial"/>
        </w:rPr>
        <w:t xml:space="preserve"> or by phoning 111.</w:t>
      </w:r>
    </w:p>
    <w:p w14:paraId="4439FFFB" w14:textId="77777777" w:rsidR="00653FD2" w:rsidRDefault="00653FD2" w:rsidP="00653FD2">
      <w:pPr>
        <w:spacing w:line="280" w:lineRule="atLeast"/>
        <w:jc w:val="both"/>
      </w:pPr>
    </w:p>
    <w:p w14:paraId="001E1169" w14:textId="77777777" w:rsidR="00653FD2" w:rsidRDefault="00653FD2" w:rsidP="00653FD2">
      <w:pPr>
        <w:spacing w:line="280" w:lineRule="atLeast"/>
        <w:jc w:val="both"/>
        <w:rPr>
          <w:b/>
        </w:rPr>
      </w:pPr>
      <w:r>
        <w:rPr>
          <w:b/>
        </w:rPr>
        <w:t>How to stop</w:t>
      </w:r>
      <w:r w:rsidRPr="00315DFC">
        <w:rPr>
          <w:b/>
        </w:rPr>
        <w:t xml:space="preserve"> </w:t>
      </w:r>
      <w:r>
        <w:rPr>
          <w:b/>
        </w:rPr>
        <w:t>coronavirus (COVID-19)</w:t>
      </w:r>
      <w:r w:rsidRPr="00315DFC">
        <w:rPr>
          <w:b/>
        </w:rPr>
        <w:t xml:space="preserve"> spreading</w:t>
      </w:r>
      <w:r>
        <w:rPr>
          <w:b/>
        </w:rPr>
        <w:t xml:space="preserve"> </w:t>
      </w:r>
    </w:p>
    <w:p w14:paraId="1C8E98BA" w14:textId="77777777" w:rsidR="00653FD2" w:rsidRPr="00315DFC" w:rsidRDefault="00653FD2" w:rsidP="00653FD2">
      <w:pPr>
        <w:spacing w:line="280" w:lineRule="atLeast"/>
        <w:jc w:val="both"/>
        <w:rPr>
          <w:b/>
        </w:rPr>
      </w:pPr>
    </w:p>
    <w:p w14:paraId="2585D829" w14:textId="77777777" w:rsidR="00653FD2" w:rsidRPr="00315DFC" w:rsidRDefault="00653FD2" w:rsidP="00653FD2">
      <w:pPr>
        <w:spacing w:line="280" w:lineRule="atLeast"/>
        <w:jc w:val="both"/>
      </w:pPr>
      <w:r w:rsidRPr="00315DFC">
        <w:t xml:space="preserve">There are things you can do to help reduce the risk of you and anyone you live with getting ill with </w:t>
      </w:r>
      <w:r>
        <w:t>coronavirus (COVID-19):</w:t>
      </w:r>
    </w:p>
    <w:p w14:paraId="1AC274CA" w14:textId="77777777" w:rsidR="00653FD2" w:rsidRPr="00315DFC" w:rsidRDefault="00653FD2" w:rsidP="00653FD2">
      <w:pPr>
        <w:spacing w:line="280" w:lineRule="atLeast"/>
        <w:jc w:val="both"/>
      </w:pPr>
    </w:p>
    <w:p w14:paraId="31071F55" w14:textId="77777777" w:rsidR="00653FD2" w:rsidRPr="00315DFC" w:rsidRDefault="00653FD2" w:rsidP="00653FD2">
      <w:pPr>
        <w:pStyle w:val="ListParagraph"/>
        <w:numPr>
          <w:ilvl w:val="0"/>
          <w:numId w:val="2"/>
        </w:numPr>
        <w:spacing w:line="280" w:lineRule="atLeast"/>
        <w:jc w:val="both"/>
      </w:pPr>
      <w:bookmarkStart w:id="1" w:name="_Hlk39313160"/>
      <w:r w:rsidRPr="00315DFC">
        <w:t xml:space="preserve">wash your hands with soap and water often – do this for at least 20 seconds </w:t>
      </w:r>
    </w:p>
    <w:p w14:paraId="7949D153" w14:textId="77777777" w:rsidR="00653FD2" w:rsidRPr="00315DFC" w:rsidRDefault="00653FD2" w:rsidP="00653FD2">
      <w:pPr>
        <w:pStyle w:val="ListParagraph"/>
        <w:numPr>
          <w:ilvl w:val="0"/>
          <w:numId w:val="2"/>
        </w:numPr>
        <w:spacing w:line="280" w:lineRule="atLeast"/>
        <w:jc w:val="both"/>
      </w:pPr>
      <w:r w:rsidRPr="00315DFC">
        <w:lastRenderedPageBreak/>
        <w:t>use hand sanitiser gel if soap and water are not available</w:t>
      </w:r>
    </w:p>
    <w:p w14:paraId="1FF04801" w14:textId="77777777" w:rsidR="00653FD2" w:rsidRPr="00315DFC" w:rsidRDefault="00653FD2" w:rsidP="00653FD2">
      <w:pPr>
        <w:pStyle w:val="ListParagraph"/>
        <w:numPr>
          <w:ilvl w:val="0"/>
          <w:numId w:val="2"/>
        </w:numPr>
        <w:spacing w:line="280" w:lineRule="atLeast"/>
        <w:jc w:val="both"/>
      </w:pPr>
      <w:r w:rsidRPr="00315DFC">
        <w:t>wash your hands as soon as you get home</w:t>
      </w:r>
    </w:p>
    <w:p w14:paraId="600702BD" w14:textId="77777777" w:rsidR="00653FD2" w:rsidRPr="00315DFC" w:rsidRDefault="00653FD2" w:rsidP="00653FD2">
      <w:pPr>
        <w:pStyle w:val="ListParagraph"/>
        <w:numPr>
          <w:ilvl w:val="0"/>
          <w:numId w:val="2"/>
        </w:numPr>
        <w:spacing w:line="280" w:lineRule="atLeast"/>
        <w:jc w:val="both"/>
      </w:pPr>
      <w:r w:rsidRPr="00315DFC">
        <w:t>cover your mouth and nose with a tissue or your sleeve (not your hands) when you cough or sneeze</w:t>
      </w:r>
    </w:p>
    <w:p w14:paraId="0800E53B" w14:textId="77777777" w:rsidR="00653FD2" w:rsidRPr="00315DFC" w:rsidRDefault="00653FD2" w:rsidP="00653FD2">
      <w:pPr>
        <w:pStyle w:val="ListParagraph"/>
        <w:numPr>
          <w:ilvl w:val="0"/>
          <w:numId w:val="2"/>
        </w:numPr>
        <w:spacing w:line="280" w:lineRule="atLeast"/>
        <w:jc w:val="both"/>
      </w:pPr>
      <w:r w:rsidRPr="00315DFC">
        <w:t>put used tissues in the bin immediately and wash your hands afterwards</w:t>
      </w:r>
    </w:p>
    <w:bookmarkEnd w:id="1"/>
    <w:p w14:paraId="2566B05F" w14:textId="77777777" w:rsidR="00653FD2" w:rsidRDefault="00653FD2" w:rsidP="00653FD2">
      <w:pPr>
        <w:spacing w:line="280" w:lineRule="atLeast"/>
        <w:jc w:val="both"/>
      </w:pPr>
    </w:p>
    <w:p w14:paraId="6F88FF3B" w14:textId="77777777" w:rsidR="00653FD2" w:rsidRDefault="00653FD2" w:rsidP="00653FD2">
      <w:pPr>
        <w:spacing w:line="280" w:lineRule="atLeast"/>
        <w:jc w:val="both"/>
        <w:rPr>
          <w:b/>
        </w:rPr>
      </w:pPr>
      <w:r w:rsidRPr="00642631">
        <w:rPr>
          <w:b/>
        </w:rPr>
        <w:t>Further Information</w:t>
      </w:r>
    </w:p>
    <w:p w14:paraId="75B468A6" w14:textId="77777777" w:rsidR="00653FD2" w:rsidRPr="00642631" w:rsidRDefault="00653FD2" w:rsidP="00653FD2">
      <w:pPr>
        <w:spacing w:line="280" w:lineRule="atLeast"/>
        <w:jc w:val="both"/>
        <w:rPr>
          <w:b/>
        </w:rPr>
      </w:pPr>
    </w:p>
    <w:p w14:paraId="251FB000" w14:textId="77777777" w:rsidR="00653FD2" w:rsidRDefault="00653FD2" w:rsidP="00653FD2">
      <w:pPr>
        <w:spacing w:line="280" w:lineRule="atLeast"/>
        <w:jc w:val="both"/>
      </w:pPr>
      <w:r>
        <w:t xml:space="preserve">Further information is available at </w:t>
      </w:r>
    </w:p>
    <w:p w14:paraId="4BAFC80A" w14:textId="77777777" w:rsidR="00653FD2" w:rsidRPr="00EE1A4D" w:rsidRDefault="001B7AE7" w:rsidP="00653FD2">
      <w:pPr>
        <w:spacing w:line="280" w:lineRule="atLeast"/>
        <w:jc w:val="both"/>
      </w:pPr>
      <w:hyperlink r:id="rId15" w:history="1">
        <w:r w:rsidR="00653FD2" w:rsidRPr="00483BE7">
          <w:rPr>
            <w:rStyle w:val="Hyperlink"/>
          </w:rPr>
          <w:t>https://www.nhs.uk/conditions/coronavirus-covid-19/</w:t>
        </w:r>
      </w:hyperlink>
      <w:r w:rsidR="00653FD2">
        <w:t xml:space="preserve"> </w:t>
      </w:r>
    </w:p>
    <w:p w14:paraId="319A11E2" w14:textId="77777777" w:rsidR="00653FD2" w:rsidRPr="00EE1A4D" w:rsidRDefault="00653FD2" w:rsidP="00653FD2">
      <w:pPr>
        <w:spacing w:line="280" w:lineRule="atLeast"/>
        <w:jc w:val="both"/>
      </w:pPr>
    </w:p>
    <w:p w14:paraId="3A3864B9" w14:textId="73D7FC19" w:rsidR="00914F63" w:rsidRDefault="00653FD2" w:rsidP="00914F63">
      <w:pPr>
        <w:spacing w:line="280" w:lineRule="atLeast"/>
        <w:jc w:val="both"/>
      </w:pPr>
      <w:r w:rsidRPr="007C6C0F">
        <w:t>Yours sincerely</w:t>
      </w:r>
      <w:r w:rsidR="00914F63">
        <w:t>.</w:t>
      </w:r>
    </w:p>
    <w:p w14:paraId="3FEF2E5D" w14:textId="77777777" w:rsidR="00914F63" w:rsidRDefault="00914F63" w:rsidP="00914F63">
      <w:pPr>
        <w:spacing w:line="280" w:lineRule="atLeast"/>
        <w:jc w:val="both"/>
      </w:pPr>
    </w:p>
    <w:p w14:paraId="589B4CB7" w14:textId="7770B764" w:rsidR="00914F63" w:rsidRPr="00335FFF" w:rsidRDefault="00914F63" w:rsidP="00914F63">
      <w:pPr>
        <w:spacing w:line="280" w:lineRule="atLeast"/>
        <w:jc w:val="both"/>
        <w:rPr>
          <w:rFonts w:cs="Arial"/>
          <w:color w:val="000000"/>
        </w:rPr>
      </w:pPr>
      <w:r w:rsidRPr="00335FFF">
        <w:rPr>
          <w:rFonts w:cs="Arial"/>
          <w:noProof/>
          <w:color w:val="000000"/>
          <w:lang w:eastAsia="en-GB"/>
        </w:rPr>
        <w:drawing>
          <wp:inline distT="0" distB="0" distL="0" distR="0" wp14:anchorId="52F33DEB" wp14:editId="795AFDAB">
            <wp:extent cx="787400" cy="393700"/>
            <wp:effectExtent l="0" t="0" r="0" b="6350"/>
            <wp:docPr id="1" name="Picture 1" descr="Signature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S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7400" cy="393700"/>
                    </a:xfrm>
                    <a:prstGeom prst="rect">
                      <a:avLst/>
                    </a:prstGeom>
                    <a:noFill/>
                    <a:ln>
                      <a:noFill/>
                    </a:ln>
                  </pic:spPr>
                </pic:pic>
              </a:graphicData>
            </a:graphic>
          </wp:inline>
        </w:drawing>
      </w:r>
      <w:r w:rsidRPr="00335FFF">
        <w:rPr>
          <w:rFonts w:cs="Arial"/>
          <w:color w:val="000000"/>
        </w:rPr>
        <w:t xml:space="preserve"> </w:t>
      </w:r>
    </w:p>
    <w:p w14:paraId="5D8ADC96" w14:textId="77777777" w:rsidR="00F600C6" w:rsidRDefault="00914F63" w:rsidP="00914F63">
      <w:pPr>
        <w:pStyle w:val="NormalWeb"/>
        <w:rPr>
          <w:rFonts w:ascii="Arial" w:hAnsi="Arial" w:cs="Arial"/>
          <w:color w:val="000000"/>
        </w:rPr>
      </w:pPr>
      <w:r>
        <w:rPr>
          <w:rFonts w:ascii="Arial" w:hAnsi="Arial" w:cs="Arial"/>
          <w:color w:val="000000"/>
        </w:rPr>
        <w:t>Mrs S Pedley</w:t>
      </w:r>
    </w:p>
    <w:p w14:paraId="63E94A44" w14:textId="333D540A" w:rsidR="00914F63" w:rsidRPr="00F600C6" w:rsidRDefault="00914F63" w:rsidP="00914F63">
      <w:pPr>
        <w:pStyle w:val="NormalWeb"/>
        <w:rPr>
          <w:rFonts w:ascii="Arial" w:hAnsi="Arial" w:cs="Arial"/>
          <w:color w:val="000000"/>
        </w:rPr>
      </w:pPr>
      <w:r w:rsidRPr="00D476F4">
        <w:rPr>
          <w:rFonts w:ascii="Arial" w:hAnsi="Arial" w:cs="Arial"/>
          <w:color w:val="000000"/>
        </w:rPr>
        <w:t>Headteacher</w:t>
      </w:r>
      <w:r>
        <w:rPr>
          <w:rFonts w:ascii="Arial" w:hAnsi="Arial" w:cs="Arial"/>
          <w:color w:val="000000"/>
        </w:rPr>
        <w:t>.</w:t>
      </w:r>
    </w:p>
    <w:p w14:paraId="5899A016" w14:textId="77777777" w:rsidR="00914F63" w:rsidRDefault="00914F63" w:rsidP="002B4602">
      <w:pPr>
        <w:spacing w:line="280" w:lineRule="atLeast"/>
        <w:jc w:val="both"/>
      </w:pPr>
    </w:p>
    <w:sectPr w:rsidR="0091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 Lacey">
    <w15:presenceInfo w15:providerId="AD" w15:userId="S::VLacey@fallingspark.org.uk::b411c1c5-8cb8-4c43-b430-e3a1e308df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BF"/>
    <w:rsid w:val="00085D1A"/>
    <w:rsid w:val="000C2E3C"/>
    <w:rsid w:val="00167F24"/>
    <w:rsid w:val="001A589E"/>
    <w:rsid w:val="001B779D"/>
    <w:rsid w:val="001B7AE7"/>
    <w:rsid w:val="001C56B8"/>
    <w:rsid w:val="002022AB"/>
    <w:rsid w:val="00225223"/>
    <w:rsid w:val="002656DF"/>
    <w:rsid w:val="002B0F4F"/>
    <w:rsid w:val="002B4602"/>
    <w:rsid w:val="002E4AAD"/>
    <w:rsid w:val="00391CEA"/>
    <w:rsid w:val="003A7DBB"/>
    <w:rsid w:val="00406EEE"/>
    <w:rsid w:val="00521CBF"/>
    <w:rsid w:val="00542D3F"/>
    <w:rsid w:val="005445EE"/>
    <w:rsid w:val="00551644"/>
    <w:rsid w:val="006063F7"/>
    <w:rsid w:val="00653FD2"/>
    <w:rsid w:val="007664D1"/>
    <w:rsid w:val="00875129"/>
    <w:rsid w:val="008841D8"/>
    <w:rsid w:val="00914F63"/>
    <w:rsid w:val="00956A55"/>
    <w:rsid w:val="00A17B8D"/>
    <w:rsid w:val="00A8495F"/>
    <w:rsid w:val="00B254D2"/>
    <w:rsid w:val="00C74723"/>
    <w:rsid w:val="00DC48BC"/>
    <w:rsid w:val="00EB2452"/>
    <w:rsid w:val="00ED7535"/>
    <w:rsid w:val="00F2098F"/>
    <w:rsid w:val="00F22802"/>
    <w:rsid w:val="00F600C6"/>
    <w:rsid w:val="00F9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9CA012BC-AF45-4FCD-ADF8-1CD3A958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841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D8"/>
    <w:rPr>
      <w:rFonts w:ascii="Segoe UI" w:eastAsia="Calibri" w:hAnsi="Segoe UI" w:cs="Segoe UI"/>
      <w:sz w:val="18"/>
      <w:szCs w:val="18"/>
    </w:rPr>
  </w:style>
  <w:style w:type="paragraph" w:styleId="NormalWeb">
    <w:name w:val="Normal (Web)"/>
    <w:basedOn w:val="Normal"/>
    <w:uiPriority w:val="99"/>
    <w:unhideWhenUsed/>
    <w:rsid w:val="00914F63"/>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F60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 w:id="14764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coronavirus-covid-19/check-if-you-have-coronavirus-symptom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ask-for-a-coronavirus-test" TargetMode="External"/><Relationship Id="rId5" Type="http://schemas.openxmlformats.org/officeDocument/2006/relationships/styles" Target="styles.xml"/><Relationship Id="rId15" Type="http://schemas.openxmlformats.org/officeDocument/2006/relationships/hyperlink" Target="https://www.nhs.uk/conditions/coronavirus-covid-19/" TargetMode="External"/><Relationship Id="rId10" Type="http://schemas.openxmlformats.org/officeDocument/2006/relationships/hyperlink" Target="https://www.gov.uk/government/publications/guidance-for-contacts-of-people-with-possible-or-confirmed-coronavirus-covid-19-infection-who-do-not-live-with-the-pers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Year%204@fallingspark.org.uk" TargetMode="External"/><Relationship Id="rId14"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495D61D326C440BC5D4F4E1FDAC454" ma:contentTypeVersion="9" ma:contentTypeDescription="Create a new document." ma:contentTypeScope="" ma:versionID="4a322a8780a77c3226872b544b154c34">
  <xsd:schema xmlns:xsd="http://www.w3.org/2001/XMLSchema" xmlns:xs="http://www.w3.org/2001/XMLSchema" xmlns:p="http://schemas.microsoft.com/office/2006/metadata/properties" xmlns:ns2="8ef3d53a-b89c-40c5-a0ff-6ed6e7ddc57c" xmlns:ns3="8d8df2f5-7b7e-4994-9470-e3b7fca37057" targetNamespace="http://schemas.microsoft.com/office/2006/metadata/properties" ma:root="true" ma:fieldsID="fade8afd5dac0ee0c890ff61b2bfc5d0" ns2:_="" ns3:_="">
    <xsd:import namespace="8ef3d53a-b89c-40c5-a0ff-6ed6e7ddc57c"/>
    <xsd:import namespace="8d8df2f5-7b7e-4994-9470-e3b7fca370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d53a-b89c-40c5-a0ff-6ed6e7ddc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df2f5-7b7e-4994-9470-e3b7fca370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67651-ECA8-430F-BF55-90A8B3CAB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E7564-AC0D-45A4-96DA-E1ED451A3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d53a-b89c-40c5-a0ff-6ed6e7ddc57c"/>
    <ds:schemaRef ds:uri="8d8df2f5-7b7e-4994-9470-e3b7fca37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8BCEA-B7AD-4266-9E10-361CE113A1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V Lacey</cp:lastModifiedBy>
  <cp:revision>4</cp:revision>
  <cp:lastPrinted>2021-07-12T09:45:00Z</cp:lastPrinted>
  <dcterms:created xsi:type="dcterms:W3CDTF">2021-07-12T10:06:00Z</dcterms:created>
  <dcterms:modified xsi:type="dcterms:W3CDTF">2021-07-12T10:27:00Z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0x01010054495D61D326C440BC5D4F4E1FDAC454</vt:lpwstr>
  </property>
  <property fmtid="{D5CDD505-2E9C-101B-9397-08002B2CF9AE}" pid="3" name="Order">
    <vt:r8>929800</vt:r8>
  </property>
  <property fmtid="{D5CDD505-2E9C-101B-9397-08002B2CF9AE}" pid="4" name="MSIP_Label_35233f86-c77b-410e-b11b-60573c2b21e6_Enabled">
    <vt:lpwstr>true</vt:lpwstr>
  </property>
  <property fmtid="{D5CDD505-2E9C-101B-9397-08002B2CF9AE}" pid="5" name="MSIP_Label_35233f86-c77b-410e-b11b-60573c2b21e6_SetDate">
    <vt:lpwstr>2021-07-12T10:05:20Z</vt:lpwstr>
  </property>
  <property fmtid="{D5CDD505-2E9C-101B-9397-08002B2CF9AE}" pid="6" name="MSIP_Label_35233f86-c77b-410e-b11b-60573c2b21e6_Method">
    <vt:lpwstr>Privileged</vt:lpwstr>
  </property>
  <property fmtid="{D5CDD505-2E9C-101B-9397-08002B2CF9AE}" pid="7" name="MSIP_Label_35233f86-c77b-410e-b11b-60573c2b21e6_Name">
    <vt:lpwstr>NOT PROTECTIVELY MARKED</vt:lpwstr>
  </property>
  <property fmtid="{D5CDD505-2E9C-101B-9397-08002B2CF9AE}" pid="8" name="MSIP_Label_35233f86-c77b-410e-b11b-60573c2b21e6_SiteId">
    <vt:lpwstr>adf0e99f-914b-450f-802c-7fd74ed5f60a</vt:lpwstr>
  </property>
  <property fmtid="{D5CDD505-2E9C-101B-9397-08002B2CF9AE}" pid="9" name="MSIP_Label_35233f86-c77b-410e-b11b-60573c2b21e6_ActionId">
    <vt:lpwstr>882df4fc-cdcc-4b25-af32-4080c6f3b714</vt:lpwstr>
  </property>
  <property fmtid="{D5CDD505-2E9C-101B-9397-08002B2CF9AE}" pid="10" name="MSIP_Label_35233f86-c77b-410e-b11b-60573c2b21e6_ContentBits">
    <vt:lpwstr>0</vt:lpwstr>
  </property>
</Properties>
</file>